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3C708E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(klaus-holger.otto@nokia.com)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liaisons@oiforum.com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74046F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963073" w:rsidRDefault="00E81D02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Kochuparambil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="00E81D02">
              <w:rPr>
                <w:rFonts w:ascii="Arial" w:hAnsi="Arial" w:cs="Arial"/>
                <w:sz w:val="22"/>
                <w:szCs w:val="22"/>
              </w:rPr>
              <w:t>100GEL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D02">
              <w:rPr>
                <w:rFonts w:ascii="Arial" w:hAnsi="Arial" w:cs="Arial"/>
                <w:sz w:val="22"/>
                <w:szCs w:val="22"/>
              </w:rPr>
              <w:t>Study Group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E81D02">
              <w:rPr>
                <w:rFonts w:ascii="Arial" w:hAnsi="Arial" w:cs="Arial"/>
                <w:color w:val="000000"/>
                <w:sz w:val="22"/>
                <w:szCs w:val="22"/>
              </w:rPr>
              <w:t>edonnay@cisco.com</w:t>
            </w:r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B7A74" w:rsidP="00C17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</w:t>
            </w:r>
            <w:r w:rsidR="007A68E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IEEE 802.3</w:t>
            </w:r>
            <w:r w:rsidR="00C173B7">
              <w:rPr>
                <w:rFonts w:ascii="Arial" w:hAnsi="Arial" w:cs="Arial"/>
                <w:sz w:val="22"/>
                <w:szCs w:val="22"/>
              </w:rPr>
              <w:t>ck</w:t>
            </w:r>
            <w:r w:rsidR="007A68E1">
              <w:rPr>
                <w:rFonts w:ascii="Arial" w:hAnsi="Arial" w:cs="Arial"/>
                <w:sz w:val="22"/>
                <w:szCs w:val="22"/>
              </w:rPr>
              <w:t xml:space="preserve"> Task Force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C173B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C173B7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173B7">
              <w:rPr>
                <w:rFonts w:ascii="Arial" w:hAnsi="Arial" w:cs="Arial"/>
                <w:sz w:val="22"/>
                <w:szCs w:val="22"/>
              </w:rPr>
              <w:t xml:space="preserve">Vienna, AT, July </w:t>
            </w:r>
            <w:del w:id="0" w:author="Mike Dudek" w:date="2019-07-17T09:37:00Z">
              <w:r w:rsidR="00C173B7" w:rsidDel="00CC1A9C">
                <w:rPr>
                  <w:rFonts w:ascii="Arial" w:hAnsi="Arial" w:cs="Arial"/>
                  <w:sz w:val="22"/>
                  <w:szCs w:val="22"/>
                </w:rPr>
                <w:delText>17</w:delText>
              </w:r>
            </w:del>
            <w:ins w:id="1" w:author="Mike Dudek" w:date="2019-07-17T09:37:00Z">
              <w:r w:rsidR="00CC1A9C">
                <w:rPr>
                  <w:rFonts w:ascii="Arial" w:hAnsi="Arial" w:cs="Arial"/>
                  <w:sz w:val="22"/>
                  <w:szCs w:val="22"/>
                </w:rPr>
                <w:t>1</w:t>
              </w:r>
              <w:r w:rsidR="00CC1A9C">
                <w:rPr>
                  <w:rFonts w:ascii="Arial" w:hAnsi="Arial" w:cs="Arial"/>
                  <w:sz w:val="22"/>
                  <w:szCs w:val="22"/>
                </w:rPr>
                <w:t>8</w:t>
              </w:r>
            </w:ins>
            <w:r w:rsidR="00C173B7">
              <w:rPr>
                <w:rFonts w:ascii="Arial" w:hAnsi="Arial" w:cs="Arial"/>
                <w:sz w:val="22"/>
                <w:szCs w:val="22"/>
              </w:rPr>
              <w:t>, 2019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>Thank you for your liaison letter provid</w:t>
      </w:r>
      <w:r w:rsidR="00E81D02">
        <w:rPr>
          <w:rFonts w:ascii="Arial" w:hAnsi="Arial" w:cs="Arial"/>
          <w:color w:val="000000"/>
          <w:sz w:val="22"/>
          <w:szCs w:val="22"/>
        </w:rPr>
        <w:t>ing the status of the OIF CEI-112</w:t>
      </w:r>
      <w:r w:rsidRPr="007D298B">
        <w:rPr>
          <w:rFonts w:ascii="Arial" w:hAnsi="Arial" w:cs="Arial"/>
          <w:color w:val="000000"/>
          <w:sz w:val="22"/>
          <w:szCs w:val="22"/>
        </w:rPr>
        <w:t>G projects</w:t>
      </w:r>
      <w:r w:rsidR="00C173B7">
        <w:rPr>
          <w:rFonts w:ascii="Arial" w:hAnsi="Arial" w:cs="Arial"/>
          <w:color w:val="000000"/>
          <w:sz w:val="22"/>
          <w:szCs w:val="22"/>
        </w:rPr>
        <w:t xml:space="preserve"> along with the </w:t>
      </w:r>
      <w:ins w:id="2" w:author="Mike Dudek" w:date="2019-07-17T09:37:00Z">
        <w:r w:rsidR="00CC1A9C">
          <w:rPr>
            <w:rFonts w:ascii="Arial" w:hAnsi="Arial" w:cs="Arial"/>
            <w:color w:val="000000"/>
            <w:sz w:val="22"/>
            <w:szCs w:val="22"/>
          </w:rPr>
          <w:t xml:space="preserve">draft </w:t>
        </w:r>
      </w:ins>
      <w:bookmarkStart w:id="3" w:name="_GoBack"/>
      <w:bookmarkEnd w:id="3"/>
      <w:r w:rsidR="00C173B7">
        <w:rPr>
          <w:rFonts w:ascii="Arial" w:hAnsi="Arial" w:cs="Arial"/>
          <w:color w:val="000000"/>
          <w:sz w:val="22"/>
          <w:szCs w:val="22"/>
        </w:rPr>
        <w:t xml:space="preserve">Implementation agreements </w:t>
      </w:r>
      <w:r w:rsidR="00C173B7" w:rsidRPr="00C173B7">
        <w:rPr>
          <w:rFonts w:ascii="Arial" w:hAnsi="Arial" w:cs="Arial"/>
          <w:color w:val="000000"/>
          <w:sz w:val="22"/>
          <w:szCs w:val="22"/>
        </w:rPr>
        <w:t>oif2017.346.09 and oif2018.212.05</w:t>
      </w:r>
      <w:r w:rsidR="00C173B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173B7" w:rsidRDefault="00C173B7" w:rsidP="00C173B7">
      <w:pPr>
        <w:widowControl w:val="0"/>
        <w:autoSpaceDE w:val="0"/>
        <w:autoSpaceDN w:val="0"/>
        <w:spacing w:before="1"/>
        <w:ind w:left="200" w:right="242"/>
        <w:rPr>
          <w:rFonts w:ascii="Arial" w:hAnsi="Arial" w:cs="Arial"/>
          <w:color w:val="000000"/>
          <w:sz w:val="22"/>
          <w:szCs w:val="22"/>
        </w:rPr>
      </w:pPr>
    </w:p>
    <w:p w:rsidR="00C173B7" w:rsidRPr="00C173B7" w:rsidRDefault="00C173B7" w:rsidP="00C173B7">
      <w:pPr>
        <w:widowControl w:val="0"/>
        <w:autoSpaceDE w:val="0"/>
        <w:autoSpaceDN w:val="0"/>
        <w:spacing w:before="1"/>
        <w:ind w:right="27"/>
        <w:rPr>
          <w:rFonts w:ascii="Arial" w:eastAsia="Arial" w:hAnsi="Arial" w:cs="Arial"/>
          <w:sz w:val="22"/>
          <w:szCs w:val="22"/>
        </w:rPr>
      </w:pPr>
      <w:r w:rsidRPr="00C173B7">
        <w:rPr>
          <w:rFonts w:ascii="Arial" w:eastAsia="Arial" w:hAnsi="Arial" w:cs="Arial"/>
          <w:sz w:val="22"/>
          <w:szCs w:val="22"/>
        </w:rPr>
        <w:t>IEEE P802.3ck (100 Gb/s, 200 Gb/s, and 400 Gb/s Electrical Interfaces Task Force) is currently developing 100 Gb/s per lane electrical interfaces for chip-to-module, chip-to-chip, electri</w:t>
      </w:r>
      <w:r>
        <w:rPr>
          <w:rFonts w:ascii="Arial" w:eastAsia="Arial" w:hAnsi="Arial" w:cs="Arial"/>
          <w:sz w:val="22"/>
          <w:szCs w:val="22"/>
        </w:rPr>
        <w:t>cal backplane, and copper cable</w:t>
      </w:r>
      <w:r w:rsidRPr="00C173B7">
        <w:rPr>
          <w:rFonts w:ascii="Arial" w:eastAsia="Arial" w:hAnsi="Arial" w:cs="Arial"/>
          <w:sz w:val="22"/>
          <w:szCs w:val="22"/>
        </w:rPr>
        <w:t xml:space="preserve"> for 100 Gb/s, 200 Gb/s, and 400 Gb/s Ethernet. </w:t>
      </w:r>
      <w:proofErr w:type="gramStart"/>
      <w:r w:rsidR="001640A4">
        <w:rPr>
          <w:rFonts w:ascii="Arial" w:eastAsia="Arial" w:hAnsi="Arial" w:cs="Arial"/>
          <w:sz w:val="22"/>
          <w:szCs w:val="22"/>
        </w:rPr>
        <w:t>A number of</w:t>
      </w:r>
      <w:proofErr w:type="gramEnd"/>
      <w:r w:rsidR="001640A4">
        <w:rPr>
          <w:rFonts w:ascii="Arial" w:eastAsia="Arial" w:hAnsi="Arial" w:cs="Arial"/>
          <w:sz w:val="22"/>
          <w:szCs w:val="22"/>
        </w:rPr>
        <w:t xml:space="preserve"> baseline documents have been adopted and are available at </w:t>
      </w:r>
      <w:hyperlink r:id="rId13" w:history="1">
        <w:r w:rsidR="001640A4" w:rsidRPr="001640A4">
          <w:rPr>
            <w:rStyle w:val="Hyperlink"/>
            <w:rFonts w:ascii="Arial" w:hAnsi="Arial" w:cs="Arial"/>
          </w:rPr>
          <w:t>http://www.ieee802.org/3/ck/public/baselines/index.html</w:t>
        </w:r>
      </w:hyperlink>
      <w:r w:rsidR="001640A4" w:rsidRPr="001640A4">
        <w:rPr>
          <w:rFonts w:ascii="Arial" w:hAnsi="Arial" w:cs="Arial"/>
        </w:rPr>
        <w:t xml:space="preserve"> </w:t>
      </w:r>
      <w:r w:rsidR="001640A4">
        <w:rPr>
          <w:rFonts w:ascii="Arial" w:hAnsi="Arial" w:cs="Arial"/>
        </w:rPr>
        <w:t xml:space="preserve">. </w:t>
      </w:r>
      <w:r w:rsidRPr="00C173B7">
        <w:rPr>
          <w:rFonts w:ascii="Arial" w:eastAsia="Arial" w:hAnsi="Arial" w:cs="Arial"/>
          <w:sz w:val="22"/>
          <w:szCs w:val="22"/>
        </w:rPr>
        <w:t xml:space="preserve">The meeting materials from our </w:t>
      </w:r>
      <w:proofErr w:type="gramStart"/>
      <w:r w:rsidRPr="00C173B7">
        <w:rPr>
          <w:rFonts w:ascii="Arial" w:eastAsia="Arial" w:hAnsi="Arial" w:cs="Arial"/>
          <w:sz w:val="22"/>
          <w:szCs w:val="22"/>
        </w:rPr>
        <w:t>July,</w:t>
      </w:r>
      <w:proofErr w:type="gramEnd"/>
      <w:r w:rsidRPr="00C173B7">
        <w:rPr>
          <w:rFonts w:ascii="Arial" w:eastAsia="Arial" w:hAnsi="Arial" w:cs="Arial"/>
          <w:sz w:val="22"/>
          <w:szCs w:val="22"/>
        </w:rPr>
        <w:t xml:space="preserve"> 2019 plenary meeting can be found at: </w:t>
      </w:r>
      <w:hyperlink r:id="rId14">
        <w:r w:rsidRPr="00C173B7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http://www.ieee802.org/3/ck/public/19_07/index.html</w:t>
        </w:r>
      </w:hyperlink>
      <w:r w:rsidRPr="00C173B7">
        <w:rPr>
          <w:rFonts w:ascii="Arial" w:eastAsia="Arial" w:hAnsi="Arial" w:cs="Arial"/>
          <w:sz w:val="22"/>
          <w:szCs w:val="22"/>
        </w:rPr>
        <w:t>.</w:t>
      </w:r>
    </w:p>
    <w:p w:rsidR="00C173B7" w:rsidRPr="00C173B7" w:rsidRDefault="00C173B7" w:rsidP="00C173B7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13"/>
          <w:szCs w:val="22"/>
        </w:rPr>
      </w:pPr>
    </w:p>
    <w:p w:rsidR="00C173B7" w:rsidRPr="00C173B7" w:rsidRDefault="00C173B7" w:rsidP="00C173B7">
      <w:pPr>
        <w:widowControl w:val="0"/>
        <w:autoSpaceDE w:val="0"/>
        <w:autoSpaceDN w:val="0"/>
        <w:spacing w:before="93"/>
        <w:ind w:right="27"/>
        <w:rPr>
          <w:rFonts w:ascii="Arial" w:eastAsia="Arial" w:hAnsi="Arial" w:cs="Arial"/>
          <w:sz w:val="22"/>
          <w:szCs w:val="22"/>
        </w:rPr>
      </w:pPr>
      <w:r w:rsidRPr="00C173B7">
        <w:rPr>
          <w:rFonts w:ascii="Arial" w:eastAsia="Arial" w:hAnsi="Arial" w:cs="Arial"/>
          <w:sz w:val="22"/>
          <w:szCs w:val="22"/>
        </w:rPr>
        <w:t>We intend to communicate our future progress to you.</w:t>
      </w:r>
    </w:p>
    <w:p w:rsidR="00C173B7" w:rsidRDefault="00C173B7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68E1" w:rsidRPr="007A68E1" w:rsidRDefault="007A68E1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:rsidR="00AC3939" w:rsidRDefault="00AC3939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AC39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FC6" w:rsidRDefault="00EE6FC6">
      <w:r>
        <w:separator/>
      </w:r>
    </w:p>
  </w:endnote>
  <w:endnote w:type="continuationSeparator" w:id="0">
    <w:p w:rsidR="00EE6FC6" w:rsidRDefault="00EE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FC6" w:rsidRDefault="00EE6FC6">
      <w:r>
        <w:separator/>
      </w:r>
    </w:p>
  </w:footnote>
  <w:footnote w:type="continuationSeparator" w:id="0">
    <w:p w:rsidR="00EE6FC6" w:rsidRDefault="00EE6FC6">
      <w:r>
        <w:continuationSeparator/>
      </w:r>
    </w:p>
  </w:footnote>
  <w:footnote w:id="1">
    <w:p w:rsidR="007A68E1" w:rsidRPr="00833608" w:rsidRDefault="007A68E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EE6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Pr="000E03DC" w:rsidRDefault="00EE6FC6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7A68E1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780239">
      <w:rPr>
        <w:rStyle w:val="PageNumber"/>
        <w:rFonts w:ascii="Arial" w:hAnsi="Arial" w:cs="Arial"/>
        <w:noProof/>
        <w:sz w:val="24"/>
        <w:szCs w:val="24"/>
      </w:rPr>
      <w:t>1</w: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EE6F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Dudek">
    <w15:presenceInfo w15:providerId="AD" w15:userId="S-1-5-21-1801674531-527237240-682003330-173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C779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40A4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64388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35C90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34E81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463D5"/>
    <w:rsid w:val="0055685C"/>
    <w:rsid w:val="00564983"/>
    <w:rsid w:val="0056626E"/>
    <w:rsid w:val="00570767"/>
    <w:rsid w:val="0057243D"/>
    <w:rsid w:val="00575A86"/>
    <w:rsid w:val="0058033E"/>
    <w:rsid w:val="00584539"/>
    <w:rsid w:val="00596937"/>
    <w:rsid w:val="00597A56"/>
    <w:rsid w:val="005A4876"/>
    <w:rsid w:val="005A58F9"/>
    <w:rsid w:val="005B5701"/>
    <w:rsid w:val="005B752A"/>
    <w:rsid w:val="005C0B8B"/>
    <w:rsid w:val="005D2CCF"/>
    <w:rsid w:val="005E3F7F"/>
    <w:rsid w:val="005F064D"/>
    <w:rsid w:val="005F3C5B"/>
    <w:rsid w:val="005F7CD6"/>
    <w:rsid w:val="00600DE3"/>
    <w:rsid w:val="006045C8"/>
    <w:rsid w:val="00606C3E"/>
    <w:rsid w:val="006314AF"/>
    <w:rsid w:val="00633D47"/>
    <w:rsid w:val="0063775E"/>
    <w:rsid w:val="00637EEA"/>
    <w:rsid w:val="0064240C"/>
    <w:rsid w:val="00650A03"/>
    <w:rsid w:val="006512B6"/>
    <w:rsid w:val="00651A09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80239"/>
    <w:rsid w:val="007A2BCA"/>
    <w:rsid w:val="007A68E1"/>
    <w:rsid w:val="007A6F79"/>
    <w:rsid w:val="007A712E"/>
    <w:rsid w:val="007B2538"/>
    <w:rsid w:val="007B45D9"/>
    <w:rsid w:val="007B7A74"/>
    <w:rsid w:val="007C3CA5"/>
    <w:rsid w:val="007D298B"/>
    <w:rsid w:val="007E5E9C"/>
    <w:rsid w:val="007E6F89"/>
    <w:rsid w:val="007F5ABB"/>
    <w:rsid w:val="00815CD0"/>
    <w:rsid w:val="00824399"/>
    <w:rsid w:val="00833608"/>
    <w:rsid w:val="0083420C"/>
    <w:rsid w:val="00844C1A"/>
    <w:rsid w:val="00844ED2"/>
    <w:rsid w:val="00847822"/>
    <w:rsid w:val="00857AD8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35B5"/>
    <w:rsid w:val="00984FD3"/>
    <w:rsid w:val="0099671A"/>
    <w:rsid w:val="009A29FF"/>
    <w:rsid w:val="009A3578"/>
    <w:rsid w:val="009B26B0"/>
    <w:rsid w:val="009B4298"/>
    <w:rsid w:val="009C5913"/>
    <w:rsid w:val="009D0B5A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17C4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3939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29FB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173B7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1A9C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574C7"/>
    <w:rsid w:val="00D61093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122D6"/>
    <w:rsid w:val="00E20C64"/>
    <w:rsid w:val="00E41A10"/>
    <w:rsid w:val="00E520DB"/>
    <w:rsid w:val="00E57408"/>
    <w:rsid w:val="00E63884"/>
    <w:rsid w:val="00E66D6F"/>
    <w:rsid w:val="00E74656"/>
    <w:rsid w:val="00E75889"/>
    <w:rsid w:val="00E81D02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E6FC6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752EC2"/>
  <w15:docId w15:val="{E33DD13E-5D43-4E0C-BF66-D9E54CB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http://www.ieee802.org/3/ck/public/baselines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law@hp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am.healey@broadcom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yperlink" Target="http://www.ieee802.org/3/ck/public/19_0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E79C-9E6C-42E9-A631-E4F8A30C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2056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Mike Dudek</cp:lastModifiedBy>
  <cp:revision>2</cp:revision>
  <cp:lastPrinted>2013-07-26T02:26:00Z</cp:lastPrinted>
  <dcterms:created xsi:type="dcterms:W3CDTF">2019-07-17T16:38:00Z</dcterms:created>
  <dcterms:modified xsi:type="dcterms:W3CDTF">2019-07-17T16:38:00Z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